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E2BC1" w14:textId="262DC5D5" w:rsidR="00610748" w:rsidRPr="0042075B" w:rsidRDefault="00D93933" w:rsidP="00610748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DF9D35" wp14:editId="21F77E21">
            <wp:simplePos x="0" y="0"/>
            <wp:positionH relativeFrom="margin">
              <wp:posOffset>2226945</wp:posOffset>
            </wp:positionH>
            <wp:positionV relativeFrom="paragraph">
              <wp:posOffset>0</wp:posOffset>
            </wp:positionV>
            <wp:extent cx="2011680" cy="92138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5" t="34888" r="33290" b="5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14EB2" w14:textId="64C2F494" w:rsidR="00610748" w:rsidRPr="00F17600" w:rsidRDefault="00610748" w:rsidP="0061074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14:paraId="5684FCB9" w14:textId="77777777" w:rsidR="00610748" w:rsidRDefault="00610748" w:rsidP="00610748">
      <w:pPr>
        <w:spacing w:after="0" w:line="240" w:lineRule="auto"/>
        <w:jc w:val="center"/>
        <w:rPr>
          <w:b/>
        </w:rPr>
      </w:pPr>
    </w:p>
    <w:p w14:paraId="46E01B00" w14:textId="4726BE22" w:rsidR="00610748" w:rsidRDefault="00610748" w:rsidP="00610748">
      <w:pPr>
        <w:spacing w:after="0" w:line="240" w:lineRule="auto"/>
        <w:jc w:val="center"/>
        <w:rPr>
          <w:ins w:id="1" w:author="LUZ M. INIGUEZ" w:date="2017-04-11T16:04:00Z"/>
          <w:b/>
        </w:rPr>
      </w:pPr>
    </w:p>
    <w:p w14:paraId="3458E708" w14:textId="51A3FF16" w:rsidR="00D93933" w:rsidRDefault="00D93933" w:rsidP="00610748">
      <w:pPr>
        <w:spacing w:after="0" w:line="240" w:lineRule="auto"/>
        <w:jc w:val="center"/>
        <w:rPr>
          <w:ins w:id="2" w:author="LUZ M. INIGUEZ" w:date="2017-04-11T16:04:00Z"/>
          <w:b/>
        </w:rPr>
      </w:pPr>
    </w:p>
    <w:p w14:paraId="1B7DDF63" w14:textId="77777777" w:rsidR="00D93933" w:rsidRDefault="00D93933" w:rsidP="00A56881">
      <w:pPr>
        <w:spacing w:after="0" w:line="240" w:lineRule="auto"/>
        <w:contextualSpacing/>
        <w:jc w:val="center"/>
        <w:rPr>
          <w:b/>
        </w:rPr>
      </w:pPr>
    </w:p>
    <w:p w14:paraId="1C3B7AF5" w14:textId="4B6C7C02" w:rsidR="00D93933" w:rsidRPr="00D93933" w:rsidRDefault="00D93933" w:rsidP="00A5688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cs="Arial"/>
          <w:b/>
          <w:bCs/>
          <w:kern w:val="36"/>
          <w:sz w:val="28"/>
          <w:szCs w:val="28"/>
          <w:u w:val="single"/>
        </w:rPr>
      </w:pPr>
      <w:r w:rsidRPr="00D93933">
        <w:rPr>
          <w:rFonts w:cs="Arial"/>
          <w:b/>
          <w:bCs/>
          <w:kern w:val="36"/>
          <w:sz w:val="28"/>
          <w:szCs w:val="28"/>
          <w:u w:val="single"/>
        </w:rPr>
        <w:t xml:space="preserve">2017 HEP/CAMP Champion Award Nomination Form </w:t>
      </w:r>
    </w:p>
    <w:p w14:paraId="7098F39D" w14:textId="66C7D2F5" w:rsidR="00610748" w:rsidRPr="00F17600" w:rsidDel="001D2D00" w:rsidRDefault="00610748">
      <w:pPr>
        <w:pStyle w:val="ListParagraph"/>
        <w:spacing w:after="0" w:line="240" w:lineRule="auto"/>
        <w:ind w:left="0"/>
        <w:rPr>
          <w:del w:id="3" w:author="LUZ M. INIGUEZ" w:date="2017-04-20T12:06:00Z"/>
          <w:rFonts w:ascii="Times New Roman" w:hAnsi="Times New Roman"/>
          <w:b/>
          <w:i/>
        </w:rPr>
      </w:pPr>
    </w:p>
    <w:p w14:paraId="36C6D1D6" w14:textId="77777777" w:rsidR="00610748" w:rsidRPr="00F17600" w:rsidRDefault="007C0289">
      <w:pPr>
        <w:spacing w:after="0" w:line="240" w:lineRule="auto"/>
        <w:contextualSpacing/>
        <w:rPr>
          <w:b/>
        </w:rPr>
      </w:pPr>
      <w:r>
        <w:t>The 2017</w:t>
      </w:r>
      <w:r w:rsidR="00610748" w:rsidRPr="00F17600">
        <w:t xml:space="preserve"> National HEP/CAMP Conference Committee would like to invite programs to nominate an individual student to be recognized at our annual conference for their outstanding dedication and performance.</w:t>
      </w:r>
    </w:p>
    <w:p w14:paraId="046CC5B4" w14:textId="77777777" w:rsidR="00610748" w:rsidRPr="00F17600" w:rsidRDefault="00610748" w:rsidP="00610748">
      <w:pPr>
        <w:spacing w:after="0" w:line="240" w:lineRule="auto"/>
        <w:rPr>
          <w:b/>
        </w:rPr>
      </w:pPr>
    </w:p>
    <w:p w14:paraId="5BE93E64" w14:textId="77777777" w:rsidR="00610748" w:rsidRPr="00534208" w:rsidRDefault="00610748" w:rsidP="00610748">
      <w:pPr>
        <w:spacing w:after="0" w:line="240" w:lineRule="auto"/>
        <w:jc w:val="both"/>
        <w:rPr>
          <w:b/>
          <w:u w:val="single"/>
        </w:rPr>
      </w:pPr>
      <w:r w:rsidRPr="00534208">
        <w:rPr>
          <w:b/>
          <w:u w:val="single"/>
        </w:rPr>
        <w:t xml:space="preserve">Selection Criteria: </w:t>
      </w:r>
    </w:p>
    <w:p w14:paraId="1E0B5E6B" w14:textId="77777777" w:rsidR="00610748" w:rsidRPr="0042075B" w:rsidRDefault="00610748" w:rsidP="00610748">
      <w:pPr>
        <w:spacing w:after="0" w:line="240" w:lineRule="auto"/>
        <w:jc w:val="both"/>
        <w:rPr>
          <w:i/>
        </w:rPr>
      </w:pPr>
      <w:r w:rsidRPr="0042075B">
        <w:rPr>
          <w:i/>
        </w:rPr>
        <w:t>All student nominees must:</w:t>
      </w:r>
    </w:p>
    <w:p w14:paraId="3531EB6A" w14:textId="542C311C" w:rsidR="00610748" w:rsidRPr="00F17600" w:rsidRDefault="00DD6BF2" w:rsidP="00610748">
      <w:pPr>
        <w:numPr>
          <w:ilvl w:val="0"/>
          <w:numId w:val="1"/>
        </w:numPr>
        <w:spacing w:after="0" w:line="240" w:lineRule="auto"/>
        <w:jc w:val="both"/>
      </w:pPr>
      <w:r>
        <w:t xml:space="preserve">Be </w:t>
      </w:r>
      <w:r w:rsidR="007C0289">
        <w:t xml:space="preserve">a current HEP or </w:t>
      </w:r>
      <w:r w:rsidR="00610748" w:rsidRPr="00F17600">
        <w:t>CAMP</w:t>
      </w:r>
      <w:r w:rsidR="007C0289">
        <w:t xml:space="preserve"> student participant</w:t>
      </w:r>
      <w:ins w:id="4" w:author="CAMP Account 14" w:date="2017-03-15T14:04:00Z">
        <w:r>
          <w:t>.</w:t>
        </w:r>
      </w:ins>
      <w:r w:rsidR="00610748" w:rsidRPr="00F17600">
        <w:t xml:space="preserve"> </w:t>
      </w:r>
    </w:p>
    <w:p w14:paraId="5721125B" w14:textId="5A255666" w:rsidR="00610748" w:rsidRPr="00F17600" w:rsidRDefault="00DD6BF2" w:rsidP="00610748">
      <w:pPr>
        <w:numPr>
          <w:ilvl w:val="0"/>
          <w:numId w:val="1"/>
        </w:numPr>
        <w:spacing w:after="0" w:line="240" w:lineRule="auto"/>
        <w:contextualSpacing/>
        <w:jc w:val="both"/>
      </w:pPr>
      <w:r>
        <w:t>Have d</w:t>
      </w:r>
      <w:r w:rsidR="00610748">
        <w:t xml:space="preserve">ocumented </w:t>
      </w:r>
      <w:r w:rsidR="00610748" w:rsidRPr="00F17600">
        <w:t>achievement</w:t>
      </w:r>
      <w:r>
        <w:t>,</w:t>
      </w:r>
      <w:r w:rsidR="00610748" w:rsidRPr="00F17600">
        <w:t xml:space="preserve"> </w:t>
      </w:r>
      <w:r>
        <w:t>have overcome</w:t>
      </w:r>
      <w:r w:rsidRPr="00F17600">
        <w:t xml:space="preserve"> </w:t>
      </w:r>
      <w:r w:rsidR="00610748" w:rsidRPr="00F17600">
        <w:t xml:space="preserve">personal/academic obstacles, and/or have </w:t>
      </w:r>
      <w:r w:rsidR="00610748">
        <w:t>demonstrated</w:t>
      </w:r>
      <w:r w:rsidR="00610748" w:rsidRPr="00F17600">
        <w:t xml:space="preserve"> leadership </w:t>
      </w:r>
      <w:r w:rsidR="00610748">
        <w:t>with</w:t>
      </w:r>
      <w:r w:rsidR="007C0289">
        <w:t xml:space="preserve">in </w:t>
      </w:r>
      <w:r w:rsidR="00610748" w:rsidRPr="00F17600">
        <w:t xml:space="preserve">their HEP/CAMP project. </w:t>
      </w:r>
    </w:p>
    <w:p w14:paraId="2ACA0686" w14:textId="77777777" w:rsidR="00610748" w:rsidRDefault="00610748" w:rsidP="00866FD6">
      <w:pPr>
        <w:spacing w:after="0" w:line="240" w:lineRule="auto"/>
        <w:contextualSpacing/>
        <w:jc w:val="both"/>
      </w:pPr>
    </w:p>
    <w:p w14:paraId="236917E0" w14:textId="77777777" w:rsidR="00610748" w:rsidRPr="00E85F2D" w:rsidRDefault="00610748" w:rsidP="00E85F2D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</w:t>
      </w:r>
      <w:r w:rsidRPr="0042075B">
        <w:rPr>
          <w:b/>
          <w:color w:val="FF0000"/>
          <w:sz w:val="28"/>
          <w:szCs w:val="28"/>
        </w:rPr>
        <w:t>The committee will select one HEP and CAMP student.</w:t>
      </w:r>
    </w:p>
    <w:p w14:paraId="11C5B402" w14:textId="77777777" w:rsidR="00DD6BF2" w:rsidRDefault="00DD6BF2" w:rsidP="001D2D00">
      <w:pPr>
        <w:spacing w:after="0" w:line="240" w:lineRule="auto"/>
        <w:contextualSpacing/>
        <w:rPr>
          <w:ins w:id="5" w:author="CAMP Account 14" w:date="2017-03-15T14:05:00Z"/>
          <w:b/>
        </w:rPr>
      </w:pPr>
    </w:p>
    <w:p w14:paraId="68977D14" w14:textId="0204147D" w:rsidR="00610748" w:rsidRPr="00F17600" w:rsidRDefault="00866FD6" w:rsidP="00866FD6">
      <w:pPr>
        <w:spacing w:after="0" w:line="240" w:lineRule="auto"/>
        <w:contextualSpacing/>
        <w:rPr>
          <w:u w:val="single"/>
        </w:rPr>
      </w:pPr>
      <w:r>
        <w:rPr>
          <w:b/>
        </w:rPr>
        <w:t xml:space="preserve">Name of </w:t>
      </w:r>
      <w:r w:rsidR="00EB2AA5">
        <w:rPr>
          <w:b/>
        </w:rPr>
        <w:t>HEP or CAMP Program</w:t>
      </w:r>
      <w:r w:rsidR="007C0289">
        <w:rPr>
          <w:b/>
        </w:rPr>
        <w:t xml:space="preserve">: </w:t>
      </w:r>
      <w:r w:rsidR="00610748" w:rsidRPr="00F17600">
        <w:t xml:space="preserve">  </w:t>
      </w:r>
      <w:r w:rsidR="00610748" w:rsidRPr="00F17600">
        <w:rPr>
          <w:u w:val="single"/>
        </w:rPr>
        <w:tab/>
      </w:r>
      <w:r w:rsidR="00610748" w:rsidRPr="00F17600">
        <w:rPr>
          <w:u w:val="single"/>
        </w:rPr>
        <w:tab/>
      </w:r>
      <w:r w:rsidR="00610748" w:rsidRPr="00F17600">
        <w:rPr>
          <w:u w:val="single"/>
        </w:rPr>
        <w:tab/>
      </w:r>
      <w:r w:rsidR="00610748" w:rsidRPr="00F17600">
        <w:rPr>
          <w:u w:val="single"/>
        </w:rPr>
        <w:tab/>
      </w:r>
      <w:r w:rsidR="00610748" w:rsidRPr="00F17600">
        <w:rPr>
          <w:u w:val="single"/>
        </w:rPr>
        <w:tab/>
      </w:r>
      <w:r w:rsidR="00610748">
        <w:rPr>
          <w:u w:val="single"/>
        </w:rPr>
        <w:t>___________________________</w:t>
      </w:r>
    </w:p>
    <w:p w14:paraId="16A645A1" w14:textId="77777777" w:rsidR="00610748" w:rsidRPr="00F17600" w:rsidRDefault="00610748" w:rsidP="00866FD6">
      <w:pPr>
        <w:spacing w:after="0" w:line="240" w:lineRule="auto"/>
        <w:rPr>
          <w:b/>
        </w:rPr>
      </w:pPr>
    </w:p>
    <w:p w14:paraId="16327A17" w14:textId="62A0AFD7" w:rsidR="00866FD6" w:rsidRPr="001B465D" w:rsidRDefault="00610748" w:rsidP="00866FD6">
      <w:pPr>
        <w:spacing w:after="0" w:line="240" w:lineRule="auto"/>
        <w:jc w:val="both"/>
      </w:pPr>
      <w:r w:rsidRPr="00F17600">
        <w:rPr>
          <w:b/>
        </w:rPr>
        <w:t>N</w:t>
      </w:r>
      <w:r>
        <w:rPr>
          <w:b/>
        </w:rPr>
        <w:t>ominee Name:</w:t>
      </w:r>
      <w:r w:rsidRPr="00F17600">
        <w:t xml:space="preserve">  </w:t>
      </w:r>
      <w:r w:rsidRPr="00F17600">
        <w:rPr>
          <w:u w:val="single"/>
        </w:rPr>
        <w:tab/>
      </w:r>
      <w:r w:rsidRPr="00F17600">
        <w:rPr>
          <w:u w:val="single"/>
        </w:rPr>
        <w:tab/>
      </w:r>
      <w:r w:rsidRPr="00F17600">
        <w:rPr>
          <w:u w:val="single"/>
        </w:rPr>
        <w:tab/>
      </w:r>
      <w:r w:rsidRPr="00F17600">
        <w:rPr>
          <w:u w:val="single"/>
        </w:rPr>
        <w:tab/>
      </w:r>
      <w:r w:rsidR="00866FD6" w:rsidRPr="00F17600">
        <w:rPr>
          <w:b/>
        </w:rPr>
        <w:t xml:space="preserve">Category </w:t>
      </w:r>
      <w:r w:rsidR="00866FD6" w:rsidRPr="00885FEE">
        <w:rPr>
          <w:i/>
          <w:sz w:val="16"/>
          <w:szCs w:val="16"/>
        </w:rPr>
        <w:t>(Check only one):</w:t>
      </w:r>
      <w:r w:rsidR="00866FD6" w:rsidRPr="00885FEE">
        <w:rPr>
          <w:sz w:val="16"/>
          <w:szCs w:val="16"/>
        </w:rPr>
        <w:t xml:space="preserve"> </w:t>
      </w:r>
      <w:r w:rsidR="00866FD6">
        <w:t>H</w:t>
      </w:r>
      <w:r w:rsidR="00866FD6" w:rsidRPr="00F17600">
        <w:t>EP Student</w:t>
      </w:r>
      <w:r w:rsidR="00866FD6">
        <w:t xml:space="preserve"> </w:t>
      </w:r>
      <w:r w:rsidR="00866FD6" w:rsidRPr="00F17600">
        <w:t xml:space="preserve">  __</w:t>
      </w:r>
      <w:r w:rsidR="00866FD6">
        <w:t>__</w:t>
      </w:r>
      <w:r w:rsidR="00866FD6" w:rsidRPr="00F17600">
        <w:t xml:space="preserve">   CAMP Student</w:t>
      </w:r>
      <w:r w:rsidR="00866FD6">
        <w:t xml:space="preserve"> ____</w:t>
      </w:r>
    </w:p>
    <w:p w14:paraId="2FA6FE37" w14:textId="77777777" w:rsidR="00610748" w:rsidRPr="00E02C84" w:rsidRDefault="00610748" w:rsidP="00610748">
      <w:pPr>
        <w:spacing w:after="0" w:line="240" w:lineRule="auto"/>
        <w:jc w:val="both"/>
      </w:pPr>
    </w:p>
    <w:p w14:paraId="34733E47" w14:textId="5D1210D0" w:rsidR="00610748" w:rsidRPr="00E02C84" w:rsidRDefault="007C0289" w:rsidP="00610748">
      <w:pPr>
        <w:spacing w:after="0" w:line="240" w:lineRule="auto"/>
        <w:jc w:val="both"/>
        <w:rPr>
          <w:b/>
        </w:rPr>
      </w:pPr>
      <w:r>
        <w:t xml:space="preserve">In a separate page, in </w:t>
      </w:r>
      <w:r w:rsidR="008D19FA">
        <w:t>4</w:t>
      </w:r>
      <w:r>
        <w:t>00</w:t>
      </w:r>
      <w:r w:rsidR="00610748" w:rsidRPr="00E02C84">
        <w:t xml:space="preserve"> words or less</w:t>
      </w:r>
      <w:r w:rsidR="00DD6BF2">
        <w:t>,</w:t>
      </w:r>
      <w:r w:rsidR="008D19FA">
        <w:t xml:space="preserve"> please</w:t>
      </w:r>
      <w:r w:rsidR="00610748" w:rsidRPr="00E02C84">
        <w:t xml:space="preserve"> describe </w:t>
      </w:r>
      <w:r w:rsidR="008D19FA">
        <w:t>how the nominee fits the nomination criteria</w:t>
      </w:r>
      <w:r w:rsidR="001D2D00">
        <w:t xml:space="preserve"> listed above</w:t>
      </w:r>
      <w:r w:rsidR="008D19FA">
        <w:t>.</w:t>
      </w:r>
      <w:r w:rsidR="00610748" w:rsidRPr="00E02C84">
        <w:t xml:space="preserve">  </w:t>
      </w:r>
      <w:r w:rsidR="00610748" w:rsidRPr="00E02C84">
        <w:rPr>
          <w:b/>
        </w:rPr>
        <w:t xml:space="preserve">Also, please submit a short bio and picture of the nominee with this form to be used for the conference program in </w:t>
      </w:r>
      <w:r w:rsidR="00485B35">
        <w:rPr>
          <w:b/>
        </w:rPr>
        <w:t xml:space="preserve">case your nominee is selected. </w:t>
      </w:r>
    </w:p>
    <w:p w14:paraId="4428E968" w14:textId="77777777" w:rsidR="00610748" w:rsidRPr="00F17600" w:rsidRDefault="00610748" w:rsidP="00610748">
      <w:pPr>
        <w:spacing w:after="0" w:line="240" w:lineRule="auto"/>
        <w:rPr>
          <w:i/>
        </w:rPr>
      </w:pPr>
    </w:p>
    <w:p w14:paraId="708F1CC9" w14:textId="208CA413" w:rsidR="00610748" w:rsidRDefault="00610748" w:rsidP="00610748">
      <w:pPr>
        <w:rPr>
          <w:i/>
        </w:rPr>
      </w:pPr>
      <w:r w:rsidRPr="00112CD6">
        <w:rPr>
          <w:b/>
          <w:i/>
        </w:rPr>
        <w:t>R</w:t>
      </w:r>
      <w:r w:rsidRPr="00112CD6">
        <w:rPr>
          <w:b/>
        </w:rPr>
        <w:t>eason for nomination:</w:t>
      </w:r>
      <w:r w:rsidRPr="00F17600">
        <w:t xml:space="preserve"> </w:t>
      </w:r>
      <w:r w:rsidRPr="00F17600">
        <w:rPr>
          <w:i/>
        </w:rPr>
        <w:t>*</w:t>
      </w:r>
      <w:r w:rsidR="00DD6BF2">
        <w:rPr>
          <w:i/>
        </w:rPr>
        <w:t>W</w:t>
      </w:r>
      <w:r w:rsidR="00DD6BF2" w:rsidRPr="00F17600">
        <w:rPr>
          <w:i/>
        </w:rPr>
        <w:t>inner</w:t>
      </w:r>
      <w:r w:rsidRPr="00F17600">
        <w:rPr>
          <w:i/>
        </w:rPr>
        <w:t xml:space="preserve"> will be announced and recognized at the a</w:t>
      </w:r>
      <w:r w:rsidR="007C0289">
        <w:rPr>
          <w:i/>
        </w:rPr>
        <w:t xml:space="preserve">nnual conference with their name and picture </w:t>
      </w:r>
      <w:r w:rsidRPr="00F17600">
        <w:rPr>
          <w:i/>
        </w:rPr>
        <w:t>included in</w:t>
      </w:r>
      <w:r w:rsidR="00E85F2D">
        <w:rPr>
          <w:i/>
        </w:rPr>
        <w:t xml:space="preserve"> the conference booklet. The winner</w:t>
      </w:r>
      <w:r w:rsidR="008D19FA">
        <w:rPr>
          <w:i/>
        </w:rPr>
        <w:t xml:space="preserve"> </w:t>
      </w:r>
      <w:r w:rsidRPr="00F17600">
        <w:rPr>
          <w:i/>
        </w:rPr>
        <w:t>will also receiv</w:t>
      </w:r>
      <w:r w:rsidR="00E85F2D">
        <w:rPr>
          <w:i/>
        </w:rPr>
        <w:t>e a scholarship (stipend)</w:t>
      </w:r>
      <w:r w:rsidR="007C0289">
        <w:rPr>
          <w:i/>
        </w:rPr>
        <w:t xml:space="preserve"> in the amount of $5</w:t>
      </w:r>
      <w:r>
        <w:rPr>
          <w:i/>
        </w:rPr>
        <w:t>0</w:t>
      </w:r>
      <w:r w:rsidRPr="00F17600">
        <w:rPr>
          <w:i/>
        </w:rPr>
        <w:t>0.00.  If the winner plans to attend the annual conference, please consider the nominee’s availability t</w:t>
      </w:r>
      <w:r>
        <w:rPr>
          <w:i/>
        </w:rPr>
        <w:t xml:space="preserve">o travel to the conference with their travel expenses covered by the </w:t>
      </w:r>
      <w:r w:rsidRPr="00F17600">
        <w:rPr>
          <w:i/>
        </w:rPr>
        <w:t>indivi</w:t>
      </w:r>
      <w:r w:rsidR="00EB2AA5">
        <w:rPr>
          <w:i/>
        </w:rPr>
        <w:t>dual or their nominating program</w:t>
      </w:r>
      <w:r w:rsidRPr="00F17600">
        <w:rPr>
          <w:i/>
        </w:rPr>
        <w:t>.</w:t>
      </w:r>
    </w:p>
    <w:p w14:paraId="3D503B56" w14:textId="0C85326E" w:rsidR="00610748" w:rsidRDefault="00EB2AA5" w:rsidP="00EB2AA5">
      <w:pPr>
        <w:rPr>
          <w:i/>
        </w:rPr>
      </w:pPr>
      <w:r>
        <w:rPr>
          <w:i/>
        </w:rPr>
        <w:t xml:space="preserve">*If </w:t>
      </w:r>
      <w:r w:rsidR="00DD6BF2">
        <w:rPr>
          <w:i/>
        </w:rPr>
        <w:t xml:space="preserve">the </w:t>
      </w:r>
      <w:r>
        <w:rPr>
          <w:i/>
        </w:rPr>
        <w:t>winner</w:t>
      </w:r>
      <w:r w:rsidR="008D19FA">
        <w:rPr>
          <w:i/>
        </w:rPr>
        <w:t xml:space="preserve"> </w:t>
      </w:r>
      <w:r w:rsidR="00DD6BF2">
        <w:rPr>
          <w:i/>
        </w:rPr>
        <w:t xml:space="preserve">is </w:t>
      </w:r>
      <w:r>
        <w:rPr>
          <w:i/>
        </w:rPr>
        <w:t>unable to attend the conference</w:t>
      </w:r>
      <w:r w:rsidR="00DD6BF2">
        <w:rPr>
          <w:i/>
        </w:rPr>
        <w:t>, the</w:t>
      </w:r>
      <w:r>
        <w:rPr>
          <w:i/>
        </w:rPr>
        <w:t xml:space="preserve"> planning committee would like the winner to</w:t>
      </w:r>
      <w:r w:rsidRPr="00F17600">
        <w:rPr>
          <w:i/>
        </w:rPr>
        <w:t xml:space="preserve"> develop a short </w:t>
      </w:r>
      <w:r>
        <w:rPr>
          <w:i/>
        </w:rPr>
        <w:t xml:space="preserve">2 to 3 minute </w:t>
      </w:r>
      <w:r w:rsidRPr="00F17600">
        <w:rPr>
          <w:i/>
        </w:rPr>
        <w:t>video to</w:t>
      </w:r>
      <w:r>
        <w:rPr>
          <w:i/>
        </w:rPr>
        <w:t xml:space="preserve"> play during the</w:t>
      </w:r>
      <w:r w:rsidRPr="00F17600">
        <w:rPr>
          <w:i/>
        </w:rPr>
        <w:t xml:space="preserve"> conference</w:t>
      </w:r>
      <w:r>
        <w:rPr>
          <w:i/>
        </w:rPr>
        <w:t xml:space="preserve">. </w:t>
      </w:r>
    </w:p>
    <w:p w14:paraId="42C568A2" w14:textId="589B226F" w:rsidR="00D93933" w:rsidRDefault="00D93933" w:rsidP="00D93933">
      <w:pPr>
        <w:rPr>
          <w:rFonts w:cs="Arial"/>
          <w:b/>
          <w:i/>
          <w:color w:val="242424"/>
          <w:sz w:val="24"/>
          <w:szCs w:val="24"/>
        </w:rPr>
      </w:pPr>
      <w:r>
        <w:rPr>
          <w:rFonts w:cs="Arial"/>
          <w:b/>
          <w:i/>
          <w:color w:val="242424"/>
          <w:sz w:val="24"/>
          <w:szCs w:val="24"/>
        </w:rPr>
        <w:t>Deadline for submission: May 26, 2017</w:t>
      </w:r>
      <w:r w:rsidRPr="00447800">
        <w:rPr>
          <w:rFonts w:cs="Arial"/>
          <w:b/>
          <w:i/>
          <w:color w:val="242424"/>
          <w:sz w:val="24"/>
          <w:szCs w:val="24"/>
        </w:rPr>
        <w:t xml:space="preserve">. The </w:t>
      </w:r>
      <w:r>
        <w:rPr>
          <w:rFonts w:cs="Arial"/>
          <w:b/>
          <w:i/>
          <w:color w:val="242424"/>
          <w:sz w:val="24"/>
          <w:szCs w:val="24"/>
        </w:rPr>
        <w:t>Champion Award winner  will be announced by June 16, 2017</w:t>
      </w:r>
      <w:r w:rsidRPr="00447800">
        <w:rPr>
          <w:rFonts w:cs="Arial"/>
          <w:b/>
          <w:i/>
          <w:color w:val="242424"/>
          <w:sz w:val="24"/>
          <w:szCs w:val="24"/>
        </w:rPr>
        <w:t>.</w:t>
      </w:r>
    </w:p>
    <w:p w14:paraId="2A4BF847" w14:textId="2D10D157" w:rsidR="00D93933" w:rsidRDefault="00D93933" w:rsidP="00D93933">
      <w:pPr>
        <w:rPr>
          <w:rFonts w:cs="Arial"/>
          <w:color w:val="242424"/>
          <w:sz w:val="24"/>
          <w:szCs w:val="24"/>
        </w:rPr>
      </w:pPr>
      <w:r w:rsidRPr="00447800">
        <w:rPr>
          <w:rFonts w:cs="Arial"/>
          <w:color w:val="242424"/>
          <w:sz w:val="24"/>
          <w:szCs w:val="24"/>
        </w:rPr>
        <w:t>HEP/CAMP program staff</w:t>
      </w:r>
      <w:r>
        <w:rPr>
          <w:rFonts w:cs="Arial"/>
          <w:color w:val="242424"/>
          <w:sz w:val="24"/>
          <w:szCs w:val="24"/>
        </w:rPr>
        <w:t xml:space="preserve"> can submit the student nomination</w:t>
      </w:r>
      <w:r w:rsidRPr="00447800">
        <w:rPr>
          <w:rFonts w:cs="Arial"/>
          <w:color w:val="242424"/>
          <w:sz w:val="24"/>
          <w:szCs w:val="24"/>
        </w:rPr>
        <w:t xml:space="preserve"> via email to </w:t>
      </w:r>
      <w:r>
        <w:rPr>
          <w:rFonts w:cs="Arial"/>
          <w:color w:val="242424"/>
          <w:sz w:val="24"/>
          <w:szCs w:val="24"/>
        </w:rPr>
        <w:t xml:space="preserve">Luz Iniguez at </w:t>
      </w:r>
      <w:hyperlink r:id="rId7" w:history="1">
        <w:r w:rsidRPr="00447800">
          <w:rPr>
            <w:rStyle w:val="Hyperlink"/>
            <w:rFonts w:cs="Arial"/>
            <w:sz w:val="24"/>
            <w:szCs w:val="24"/>
          </w:rPr>
          <w:t>iniguezl@uw.edu</w:t>
        </w:r>
      </w:hyperlink>
      <w:r>
        <w:rPr>
          <w:rFonts w:cs="Arial"/>
          <w:color w:val="242424"/>
          <w:sz w:val="24"/>
          <w:szCs w:val="24"/>
        </w:rPr>
        <w:t xml:space="preserve">. If you have any questions, please contact Luz at </w:t>
      </w:r>
      <w:hyperlink r:id="rId8" w:history="1">
        <w:r w:rsidRPr="00B45635">
          <w:rPr>
            <w:rStyle w:val="Hyperlink"/>
            <w:rFonts w:cs="Arial"/>
            <w:sz w:val="24"/>
            <w:szCs w:val="24"/>
          </w:rPr>
          <w:t>iniguezl@uw.edu</w:t>
        </w:r>
      </w:hyperlink>
      <w:r>
        <w:rPr>
          <w:rFonts w:cs="Arial"/>
          <w:color w:val="242424"/>
          <w:sz w:val="24"/>
          <w:szCs w:val="24"/>
        </w:rPr>
        <w:t xml:space="preserve"> or </w:t>
      </w:r>
      <w:r w:rsidRPr="00447800">
        <w:rPr>
          <w:rFonts w:cs="Arial"/>
          <w:color w:val="242424"/>
          <w:sz w:val="24"/>
          <w:szCs w:val="24"/>
        </w:rPr>
        <w:t xml:space="preserve">at 206.221.0637.  </w:t>
      </w:r>
    </w:p>
    <w:p w14:paraId="6CEC5D55" w14:textId="77777777" w:rsidR="00D93933" w:rsidRPr="00EB2AA5" w:rsidRDefault="00D93933" w:rsidP="00EB2AA5">
      <w:pPr>
        <w:rPr>
          <w:rFonts w:cs="Arial"/>
          <w:b/>
          <w:i/>
          <w:color w:val="242424"/>
          <w:sz w:val="24"/>
          <w:szCs w:val="24"/>
        </w:rPr>
      </w:pPr>
    </w:p>
    <w:p w14:paraId="4A0136DF" w14:textId="77777777" w:rsidR="00610748" w:rsidRPr="0042075B" w:rsidRDefault="00610748" w:rsidP="00610748">
      <w:pPr>
        <w:spacing w:after="0" w:line="360" w:lineRule="auto"/>
        <w:rPr>
          <w:u w:val="single"/>
        </w:rPr>
      </w:pPr>
      <w:r w:rsidRPr="0042075B">
        <w:t xml:space="preserve">Nominated By:  </w:t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t xml:space="preserve">  Title:  </w:t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rPr>
          <w:u w:val="single"/>
        </w:rPr>
        <w:tab/>
        <w:t>______</w:t>
      </w:r>
    </w:p>
    <w:p w14:paraId="2BA2E0AE" w14:textId="77777777" w:rsidR="00610748" w:rsidRDefault="00610748" w:rsidP="00610748">
      <w:r w:rsidRPr="0042075B">
        <w:t xml:space="preserve">Daytime Phone:  </w:t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rPr>
          <w:u w:val="single"/>
        </w:rPr>
        <w:tab/>
      </w:r>
      <w:r w:rsidRPr="0042075B">
        <w:t xml:space="preserve">  Email:  </w:t>
      </w:r>
      <w:r w:rsidRPr="0042075B">
        <w:rPr>
          <w:u w:val="single"/>
        </w:rPr>
        <w:tab/>
      </w:r>
      <w:r>
        <w:rPr>
          <w:u w:val="single"/>
        </w:rPr>
        <w:t>__________________________</w:t>
      </w:r>
    </w:p>
    <w:p w14:paraId="22923A9F" w14:textId="77777777" w:rsidR="001E2CA0" w:rsidRPr="00610748" w:rsidRDefault="00FD6A74" w:rsidP="00610748"/>
    <w:sectPr w:rsidR="001E2CA0" w:rsidRPr="00610748" w:rsidSect="00866FD6">
      <w:pgSz w:w="12240" w:h="15840"/>
      <w:pgMar w:top="720" w:right="1008" w:bottom="1440" w:left="1008" w:header="720" w:footer="720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722F"/>
    <w:multiLevelType w:val="hybridMultilevel"/>
    <w:tmpl w:val="5568D6FE"/>
    <w:lvl w:ilvl="0" w:tplc="4E6625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Z M. INIGUEZ">
    <w15:presenceInfo w15:providerId="AD" w15:userId="S-1-5-21-1478355014-127360780-1969717230-873347"/>
  </w15:person>
  <w15:person w15:author="CAMP Account 14">
    <w15:presenceInfo w15:providerId="AD" w15:userId="S-1-5-21-6361574-1898399280-860360866-467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48"/>
    <w:rsid w:val="00112CD6"/>
    <w:rsid w:val="001D2D00"/>
    <w:rsid w:val="00433B8A"/>
    <w:rsid w:val="00485B35"/>
    <w:rsid w:val="00507B16"/>
    <w:rsid w:val="00534208"/>
    <w:rsid w:val="00610748"/>
    <w:rsid w:val="00687F6E"/>
    <w:rsid w:val="006A6E06"/>
    <w:rsid w:val="007C0289"/>
    <w:rsid w:val="00866FD6"/>
    <w:rsid w:val="008D19FA"/>
    <w:rsid w:val="009346FC"/>
    <w:rsid w:val="00A56881"/>
    <w:rsid w:val="00A568CA"/>
    <w:rsid w:val="00B751E7"/>
    <w:rsid w:val="00BE0337"/>
    <w:rsid w:val="00D93933"/>
    <w:rsid w:val="00DD6BF2"/>
    <w:rsid w:val="00E51F12"/>
    <w:rsid w:val="00E83CD8"/>
    <w:rsid w:val="00E85F2D"/>
    <w:rsid w:val="00EB2AA5"/>
    <w:rsid w:val="00ED465D"/>
    <w:rsid w:val="00FA43FB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B4A8"/>
  <w15:chartTrackingRefBased/>
  <w15:docId w15:val="{8EEDAABA-FBB3-4B6D-A813-4E7C8A8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0748"/>
    <w:pPr>
      <w:ind w:left="720"/>
      <w:contextualSpacing/>
    </w:pPr>
  </w:style>
  <w:style w:type="character" w:styleId="Hyperlink">
    <w:name w:val="Hyperlink"/>
    <w:rsid w:val="0061074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F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F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guezl@uw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iniguezl@u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5BF8-BD44-4599-AE67-7BDE5170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M. Iñiguez</dc:creator>
  <cp:keywords/>
  <dc:description/>
  <cp:lastModifiedBy>mkelley</cp:lastModifiedBy>
  <cp:revision>2</cp:revision>
  <dcterms:created xsi:type="dcterms:W3CDTF">2017-04-26T21:29:00Z</dcterms:created>
  <dcterms:modified xsi:type="dcterms:W3CDTF">2017-04-26T21:29:00Z</dcterms:modified>
</cp:coreProperties>
</file>